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FA5" w:rsidRPr="00334669" w:rsidRDefault="00944FA5" w:rsidP="00944FA5">
      <w:pPr>
        <w:pStyle w:val="BodyA"/>
        <w:rPr>
          <w:rFonts w:ascii="Times New Roman" w:eastAsia="Times New Roman" w:hAnsi="Times New Roman" w:cs="Times New Roman"/>
          <w:sz w:val="22"/>
        </w:rPr>
      </w:pPr>
      <w:bookmarkStart w:id="0" w:name="_GoBack"/>
      <w:bookmarkEnd w:id="0"/>
      <w:r w:rsidRPr="00334669">
        <w:rPr>
          <w:rFonts w:ascii="Times New Roman" w:hAnsi="Times New Roman"/>
          <w:sz w:val="22"/>
        </w:rPr>
        <w:t>(PUT ON LETTERHEAD)</w:t>
      </w:r>
    </w:p>
    <w:p w:rsidR="00944FA5" w:rsidRDefault="00944FA5" w:rsidP="00944FA5">
      <w:pPr>
        <w:pStyle w:val="BodyA"/>
        <w:rPr>
          <w:ins w:id="1" w:author="Julianne Broyles" w:date="2017-06-13T09:52:00Z"/>
          <w:rFonts w:ascii="Times New Roman" w:hAnsi="Times New Roman"/>
          <w:sz w:val="22"/>
        </w:rPr>
      </w:pPr>
      <w:r w:rsidRPr="00334669">
        <w:rPr>
          <w:rFonts w:ascii="Times New Roman" w:hAnsi="Times New Roman"/>
          <w:sz w:val="22"/>
        </w:rPr>
        <w:t>(INSERT DATE)</w:t>
      </w:r>
    </w:p>
    <w:p w:rsidR="00334669" w:rsidRDefault="00334669" w:rsidP="00944FA5">
      <w:pPr>
        <w:pStyle w:val="BodyA"/>
        <w:rPr>
          <w:ins w:id="2" w:author="Julianne Broyles" w:date="2017-06-13T09:52:00Z"/>
          <w:rFonts w:ascii="Times New Roman" w:hAnsi="Times New Roman"/>
          <w:sz w:val="22"/>
        </w:rPr>
      </w:pPr>
    </w:p>
    <w:p w:rsidR="00334669" w:rsidRDefault="00334669" w:rsidP="00944FA5">
      <w:pPr>
        <w:pStyle w:val="BodyA"/>
        <w:rPr>
          <w:ins w:id="3" w:author="Julianne Broyles" w:date="2017-06-13T09:53:00Z"/>
          <w:rFonts w:ascii="Times New Roman" w:hAnsi="Times New Roman"/>
          <w:sz w:val="22"/>
        </w:rPr>
      </w:pPr>
      <w:ins w:id="4" w:author="Julianne Broyles" w:date="2017-06-13T09:53:00Z">
        <w:r>
          <w:rPr>
            <w:rFonts w:ascii="Times New Roman" w:hAnsi="Times New Roman"/>
            <w:sz w:val="22"/>
          </w:rPr>
          <w:t>The Honorable _____</w:t>
        </w:r>
      </w:ins>
      <w:ins w:id="5" w:author="Julianne Broyles" w:date="2017-06-13T09:54:00Z">
        <w:r>
          <w:rPr>
            <w:rFonts w:ascii="Times New Roman" w:hAnsi="Times New Roman"/>
            <w:sz w:val="22"/>
          </w:rPr>
          <w:t xml:space="preserve"> </w:t>
        </w:r>
      </w:ins>
      <w:ins w:id="6" w:author="Julianne Broyles" w:date="2017-06-13T09:53:00Z">
        <w:r>
          <w:rPr>
            <w:rFonts w:ascii="Times New Roman" w:hAnsi="Times New Roman"/>
            <w:sz w:val="22"/>
          </w:rPr>
          <w:t>(Insert local Assembly Member</w:t>
        </w:r>
      </w:ins>
      <w:ins w:id="7" w:author="Julianne Broyles" w:date="2017-06-13T09:54:00Z">
        <w:r>
          <w:rPr>
            <w:rFonts w:ascii="Times New Roman" w:hAnsi="Times New Roman"/>
            <w:sz w:val="22"/>
          </w:rPr>
          <w:t xml:space="preserve"> name</w:t>
        </w:r>
      </w:ins>
      <w:ins w:id="8" w:author="Julianne Broyles" w:date="2017-06-13T09:53:00Z">
        <w:r>
          <w:rPr>
            <w:rFonts w:ascii="Times New Roman" w:hAnsi="Times New Roman"/>
            <w:sz w:val="22"/>
          </w:rPr>
          <w:t>)</w:t>
        </w:r>
      </w:ins>
    </w:p>
    <w:p w:rsidR="00334669" w:rsidRDefault="00334669" w:rsidP="00944FA5">
      <w:pPr>
        <w:pStyle w:val="BodyA"/>
        <w:rPr>
          <w:ins w:id="9" w:author="Julianne Broyles" w:date="2017-06-13T09:53:00Z"/>
          <w:rFonts w:ascii="Times New Roman" w:hAnsi="Times New Roman"/>
          <w:sz w:val="22"/>
        </w:rPr>
      </w:pPr>
      <w:ins w:id="10" w:author="Julianne Broyles" w:date="2017-06-13T09:54:00Z">
        <w:r>
          <w:rPr>
            <w:rFonts w:ascii="Times New Roman" w:hAnsi="Times New Roman"/>
            <w:sz w:val="22"/>
          </w:rPr>
          <w:t>Member, California State Assembly</w:t>
        </w:r>
      </w:ins>
    </w:p>
    <w:p w:rsidR="00334669" w:rsidRDefault="00334669" w:rsidP="00944FA5">
      <w:pPr>
        <w:pStyle w:val="BodyA"/>
        <w:rPr>
          <w:ins w:id="11" w:author="Julianne Broyles" w:date="2017-06-13T09:53:00Z"/>
          <w:rFonts w:ascii="Times New Roman" w:hAnsi="Times New Roman"/>
          <w:sz w:val="22"/>
        </w:rPr>
      </w:pPr>
      <w:ins w:id="12" w:author="Julianne Broyles" w:date="2017-06-13T09:53:00Z">
        <w:r>
          <w:rPr>
            <w:rFonts w:ascii="Times New Roman" w:hAnsi="Times New Roman"/>
            <w:sz w:val="22"/>
          </w:rPr>
          <w:t>State Capitol, Room _____</w:t>
        </w:r>
      </w:ins>
    </w:p>
    <w:p w:rsidR="00334669" w:rsidRDefault="00334669" w:rsidP="00944FA5">
      <w:pPr>
        <w:pStyle w:val="BodyA"/>
        <w:rPr>
          <w:ins w:id="13" w:author="Julianne Broyles" w:date="2017-06-13T09:52:00Z"/>
          <w:rFonts w:ascii="Times New Roman" w:hAnsi="Times New Roman"/>
          <w:sz w:val="22"/>
        </w:rPr>
      </w:pPr>
      <w:ins w:id="14" w:author="Julianne Broyles" w:date="2017-06-13T09:53:00Z">
        <w:r>
          <w:rPr>
            <w:rFonts w:ascii="Times New Roman" w:hAnsi="Times New Roman"/>
            <w:sz w:val="22"/>
          </w:rPr>
          <w:t>Sa</w:t>
        </w:r>
      </w:ins>
      <w:ins w:id="15" w:author="Julianne Broyles" w:date="2017-06-13T09:54:00Z">
        <w:r>
          <w:rPr>
            <w:rFonts w:ascii="Times New Roman" w:hAnsi="Times New Roman"/>
            <w:sz w:val="22"/>
          </w:rPr>
          <w:t>cramento, CA 95814</w:t>
        </w:r>
      </w:ins>
    </w:p>
    <w:p w:rsidR="00334669" w:rsidRPr="00334669" w:rsidDel="00334669" w:rsidRDefault="00334669" w:rsidP="00944FA5">
      <w:pPr>
        <w:pStyle w:val="BodyA"/>
        <w:rPr>
          <w:del w:id="16" w:author="Julianne Broyles" w:date="2017-06-13T09:54:00Z"/>
          <w:rFonts w:ascii="Times New Roman" w:eastAsia="Times New Roman" w:hAnsi="Times New Roman" w:cs="Times New Roman"/>
          <w:sz w:val="22"/>
        </w:rPr>
      </w:pPr>
    </w:p>
    <w:p w:rsidR="00944FA5" w:rsidRPr="00334669" w:rsidRDefault="00944FA5" w:rsidP="00944FA5">
      <w:pPr>
        <w:pStyle w:val="BodyA"/>
        <w:rPr>
          <w:rFonts w:ascii="Times New Roman" w:eastAsia="Times New Roman" w:hAnsi="Times New Roman" w:cs="Times New Roman"/>
          <w:sz w:val="22"/>
        </w:rPr>
      </w:pPr>
    </w:p>
    <w:p w:rsidR="00944FA5" w:rsidRPr="00334669" w:rsidRDefault="00334669" w:rsidP="00944FA5">
      <w:pPr>
        <w:pStyle w:val="BodyA"/>
        <w:rPr>
          <w:rFonts w:ascii="Times New Roman" w:eastAsia="Times New Roman" w:hAnsi="Times New Roman" w:cs="Times New Roman"/>
          <w:b/>
          <w:sz w:val="22"/>
          <w:rPrChange w:id="17" w:author="Julianne Broyles" w:date="2017-06-13T09:52:00Z">
            <w:rPr>
              <w:rFonts w:ascii="Times New Roman" w:eastAsia="Times New Roman" w:hAnsi="Times New Roman" w:cs="Times New Roman"/>
              <w:sz w:val="22"/>
            </w:rPr>
          </w:rPrChange>
        </w:rPr>
      </w:pPr>
      <w:ins w:id="18" w:author="Julianne Broyles" w:date="2017-06-13T09:51:00Z">
        <w:r>
          <w:rPr>
            <w:rFonts w:ascii="Times New Roman" w:eastAsia="Times New Roman" w:hAnsi="Times New Roman" w:cs="Times New Roman"/>
            <w:sz w:val="22"/>
          </w:rPr>
          <w:t>SUBJECT:</w:t>
        </w:r>
        <w:r>
          <w:rPr>
            <w:rFonts w:ascii="Times New Roman" w:eastAsia="Times New Roman" w:hAnsi="Times New Roman" w:cs="Times New Roman"/>
            <w:sz w:val="22"/>
          </w:rPr>
          <w:tab/>
        </w:r>
        <w:r w:rsidRPr="00334669">
          <w:rPr>
            <w:rFonts w:ascii="Times New Roman" w:eastAsia="Times New Roman" w:hAnsi="Times New Roman" w:cs="Times New Roman"/>
            <w:b/>
            <w:sz w:val="22"/>
            <w:rPrChange w:id="19" w:author="Julianne Broyles" w:date="2017-06-13T09:52:00Z">
              <w:rPr>
                <w:rFonts w:ascii="Times New Roman" w:eastAsia="Times New Roman" w:hAnsi="Times New Roman" w:cs="Times New Roman"/>
                <w:sz w:val="22"/>
              </w:rPr>
            </w:rPrChange>
          </w:rPr>
          <w:t>SB 562 (LARA AND ATKINS) GOVERNMENT RUN SINGLE PAYER - OPPOSE</w:t>
        </w:r>
      </w:ins>
    </w:p>
    <w:p w:rsidR="00334669" w:rsidRPr="00334669" w:rsidRDefault="00334669" w:rsidP="00944FA5">
      <w:pPr>
        <w:pStyle w:val="BodyA"/>
        <w:rPr>
          <w:ins w:id="20" w:author="Julianne Broyles" w:date="2017-06-13T09:52:00Z"/>
          <w:rFonts w:ascii="Times New Roman" w:hAnsi="Times New Roman"/>
          <w:b/>
          <w:sz w:val="22"/>
          <w:rPrChange w:id="21" w:author="Julianne Broyles" w:date="2017-06-13T09:52:00Z">
            <w:rPr>
              <w:ins w:id="22" w:author="Julianne Broyles" w:date="2017-06-13T09:52:00Z"/>
              <w:rFonts w:ascii="Times New Roman" w:hAnsi="Times New Roman"/>
              <w:sz w:val="22"/>
            </w:rPr>
          </w:rPrChange>
        </w:rPr>
      </w:pPr>
    </w:p>
    <w:p w:rsidR="00944FA5" w:rsidRDefault="00944FA5" w:rsidP="00944FA5">
      <w:pPr>
        <w:pStyle w:val="BodyA"/>
        <w:rPr>
          <w:ins w:id="23" w:author="Julianne Broyles" w:date="2017-06-13T09:51:00Z"/>
          <w:rFonts w:ascii="Times New Roman" w:hAnsi="Times New Roman"/>
          <w:sz w:val="22"/>
        </w:rPr>
      </w:pPr>
      <w:r w:rsidRPr="00334669">
        <w:rPr>
          <w:rFonts w:ascii="Times New Roman" w:hAnsi="Times New Roman"/>
          <w:sz w:val="22"/>
        </w:rPr>
        <w:t xml:space="preserve">Dear </w:t>
      </w:r>
      <w:del w:id="24" w:author="Julianne Broyles" w:date="2017-06-13T09:54:00Z">
        <w:r w:rsidRPr="00334669" w:rsidDel="00334669">
          <w:rPr>
            <w:rFonts w:ascii="Times New Roman" w:hAnsi="Times New Roman"/>
            <w:sz w:val="22"/>
          </w:rPr>
          <w:delText>Senator</w:delText>
        </w:r>
      </w:del>
      <w:ins w:id="25" w:author="Julianne Broyles" w:date="2017-06-13T09:54:00Z">
        <w:r w:rsidR="00334669">
          <w:rPr>
            <w:rFonts w:ascii="Times New Roman" w:hAnsi="Times New Roman"/>
            <w:sz w:val="22"/>
          </w:rPr>
          <w:t>Assembly Member</w:t>
        </w:r>
      </w:ins>
      <w:r w:rsidRPr="00334669">
        <w:rPr>
          <w:rFonts w:ascii="Times New Roman" w:hAnsi="Times New Roman"/>
          <w:sz w:val="22"/>
        </w:rPr>
        <w:t xml:space="preserve">:  </w:t>
      </w:r>
    </w:p>
    <w:p w:rsidR="00334669" w:rsidRPr="00334669" w:rsidDel="00334669" w:rsidRDefault="00334669" w:rsidP="00944FA5">
      <w:pPr>
        <w:pStyle w:val="BodyA"/>
        <w:rPr>
          <w:del w:id="26" w:author="Julianne Broyles" w:date="2017-06-13T09:54:00Z"/>
          <w:rFonts w:ascii="Times New Roman" w:eastAsia="Times New Roman" w:hAnsi="Times New Roman" w:cs="Times New Roman"/>
          <w:sz w:val="22"/>
        </w:rPr>
      </w:pPr>
    </w:p>
    <w:p w:rsidR="00944FA5" w:rsidRPr="00334669" w:rsidRDefault="00944FA5" w:rsidP="00944FA5">
      <w:pPr>
        <w:pStyle w:val="BodyA"/>
        <w:rPr>
          <w:rFonts w:ascii="Times New Roman" w:eastAsia="Times New Roman" w:hAnsi="Times New Roman" w:cs="Times New Roman"/>
          <w:sz w:val="22"/>
        </w:rPr>
      </w:pPr>
    </w:p>
    <w:p w:rsidR="00944FA5" w:rsidRPr="00334669" w:rsidRDefault="00944FA5" w:rsidP="00944FA5">
      <w:pPr>
        <w:pStyle w:val="BodyA"/>
        <w:tabs>
          <w:tab w:val="left" w:pos="4770"/>
          <w:tab w:val="left" w:pos="5130"/>
        </w:tabs>
        <w:rPr>
          <w:rFonts w:ascii="Times New Roman" w:eastAsia="Times New Roman" w:hAnsi="Times New Roman" w:cs="Times New Roman"/>
          <w:sz w:val="22"/>
          <w:rPrChange w:id="27" w:author="Julianne Broyles" w:date="2017-06-13T09:51:00Z">
            <w:rPr>
              <w:rFonts w:ascii="Times New Roman" w:eastAsia="Times New Roman" w:hAnsi="Times New Roman" w:cs="Times New Roman"/>
              <w:sz w:val="22"/>
              <w:szCs w:val="22"/>
            </w:rPr>
          </w:rPrChange>
        </w:rPr>
      </w:pPr>
      <w:r w:rsidRPr="00334669">
        <w:rPr>
          <w:rFonts w:ascii="Times New Roman" w:hAnsi="Times New Roman"/>
          <w:sz w:val="22"/>
        </w:rPr>
        <w:t xml:space="preserve">I am a constituent in your district and </w:t>
      </w:r>
      <w:r w:rsidRPr="00334669">
        <w:rPr>
          <w:rFonts w:ascii="Times New Roman" w:hAnsi="Times New Roman"/>
          <w:b/>
          <w:bCs/>
          <w:sz w:val="22"/>
        </w:rPr>
        <w:t>OPPOSE</w:t>
      </w:r>
      <w:r w:rsidRPr="00334669">
        <w:rPr>
          <w:rFonts w:ascii="Times New Roman" w:hAnsi="Times New Roman"/>
          <w:sz w:val="22"/>
        </w:rPr>
        <w:t xml:space="preserve"> </w:t>
      </w:r>
      <w:r w:rsidRPr="00334669">
        <w:rPr>
          <w:rFonts w:ascii="Times New Roman" w:hAnsi="Times New Roman"/>
          <w:b/>
          <w:bCs/>
          <w:sz w:val="22"/>
        </w:rPr>
        <w:t>SB 562 (LARA</w:t>
      </w:r>
      <w:r w:rsidRPr="00334669">
        <w:rPr>
          <w:rFonts w:ascii="Times New Roman" w:hAnsi="Times New Roman"/>
          <w:sz w:val="22"/>
        </w:rPr>
        <w:t xml:space="preserve"> and</w:t>
      </w:r>
      <w:r w:rsidRPr="00334669">
        <w:rPr>
          <w:rFonts w:ascii="Times New Roman" w:hAnsi="Times New Roman"/>
          <w:b/>
          <w:bCs/>
          <w:sz w:val="22"/>
        </w:rPr>
        <w:t xml:space="preserve"> ATKINS)</w:t>
      </w:r>
      <w:r w:rsidR="00523671" w:rsidRPr="00334669">
        <w:rPr>
          <w:rFonts w:ascii="Times New Roman" w:hAnsi="Times New Roman"/>
          <w:b/>
          <w:bCs/>
          <w:sz w:val="22"/>
        </w:rPr>
        <w:t>.  SB 562</w:t>
      </w:r>
      <w:r w:rsidRPr="00334669">
        <w:rPr>
          <w:rFonts w:ascii="Times New Roman" w:hAnsi="Times New Roman"/>
          <w:sz w:val="22"/>
        </w:rPr>
        <w:t xml:space="preserve"> seeks to establish a $400 billion </w:t>
      </w:r>
      <w:r w:rsidR="00523671" w:rsidRPr="00334669">
        <w:rPr>
          <w:rFonts w:ascii="Times New Roman" w:hAnsi="Times New Roman"/>
          <w:sz w:val="22"/>
        </w:rPr>
        <w:t xml:space="preserve">per year </w:t>
      </w:r>
      <w:r w:rsidRPr="00334669">
        <w:rPr>
          <w:rFonts w:ascii="Times New Roman" w:hAnsi="Times New Roman"/>
          <w:sz w:val="22"/>
        </w:rPr>
        <w:t>government-run single payer health care bureaucracy</w:t>
      </w:r>
      <w:r w:rsidR="00523671" w:rsidRPr="00334669">
        <w:rPr>
          <w:rFonts w:ascii="Times New Roman" w:hAnsi="Times New Roman"/>
          <w:sz w:val="22"/>
        </w:rPr>
        <w:t xml:space="preserve"> </w:t>
      </w:r>
      <w:ins w:id="28" w:author="Julianne Broyles" w:date="2017-06-12T14:14:00Z">
        <w:r w:rsidR="003C0A33" w:rsidRPr="00334669">
          <w:rPr>
            <w:rFonts w:ascii="Times New Roman" w:hAnsi="Times New Roman"/>
            <w:sz w:val="22"/>
          </w:rPr>
          <w:t>that is</w:t>
        </w:r>
      </w:ins>
      <w:del w:id="29" w:author="Julianne Broyles" w:date="2017-06-12T14:14:00Z">
        <w:r w:rsidR="00523671" w:rsidRPr="00334669" w:rsidDel="003C0A33">
          <w:rPr>
            <w:rFonts w:ascii="Times New Roman" w:hAnsi="Times New Roman"/>
            <w:sz w:val="22"/>
            <w:rPrChange w:id="30" w:author="Julianne Broyles" w:date="2017-06-13T09:51:00Z">
              <w:rPr>
                <w:rFonts w:ascii="Times New Roman" w:hAnsi="Times New Roman"/>
                <w:sz w:val="22"/>
                <w:szCs w:val="22"/>
              </w:rPr>
            </w:rPrChange>
          </w:rPr>
          <w:delText>to be</w:delText>
        </w:r>
      </w:del>
      <w:r w:rsidR="00523671" w:rsidRPr="00334669">
        <w:rPr>
          <w:rFonts w:ascii="Times New Roman" w:hAnsi="Times New Roman"/>
          <w:sz w:val="22"/>
          <w:rPrChange w:id="31" w:author="Julianne Broyles" w:date="2017-06-13T09:51:00Z">
            <w:rPr>
              <w:rFonts w:ascii="Times New Roman" w:hAnsi="Times New Roman"/>
              <w:sz w:val="22"/>
              <w:szCs w:val="22"/>
            </w:rPr>
          </w:rPrChange>
        </w:rPr>
        <w:t xml:space="preserve"> </w:t>
      </w:r>
      <w:r w:rsidRPr="00334669">
        <w:rPr>
          <w:rFonts w:ascii="Times New Roman" w:hAnsi="Times New Roman"/>
          <w:sz w:val="22"/>
          <w:rPrChange w:id="32" w:author="Julianne Broyles" w:date="2017-06-13T09:51:00Z">
            <w:rPr>
              <w:rFonts w:ascii="Times New Roman" w:hAnsi="Times New Roman"/>
              <w:sz w:val="22"/>
              <w:szCs w:val="22"/>
            </w:rPr>
          </w:rPrChange>
        </w:rPr>
        <w:t>paid</w:t>
      </w:r>
      <w:ins w:id="33" w:author="Julianne Broyles" w:date="2017-06-12T14:14:00Z">
        <w:r w:rsidR="003C0A33" w:rsidRPr="00334669">
          <w:rPr>
            <w:rFonts w:ascii="Times New Roman" w:hAnsi="Times New Roman"/>
            <w:sz w:val="22"/>
            <w:rPrChange w:id="34" w:author="Julianne Broyles" w:date="2017-06-13T09:51:00Z">
              <w:rPr>
                <w:rFonts w:ascii="Times New Roman" w:hAnsi="Times New Roman"/>
                <w:sz w:val="22"/>
                <w:szCs w:val="22"/>
              </w:rPr>
            </w:rPrChange>
          </w:rPr>
          <w:t>,</w:t>
        </w:r>
      </w:ins>
      <w:r w:rsidRPr="00334669">
        <w:rPr>
          <w:rFonts w:ascii="Times New Roman" w:hAnsi="Times New Roman"/>
          <w:sz w:val="22"/>
          <w:rPrChange w:id="35" w:author="Julianne Broyles" w:date="2017-06-13T09:51:00Z">
            <w:rPr>
              <w:rFonts w:ascii="Times New Roman" w:hAnsi="Times New Roman"/>
              <w:sz w:val="22"/>
              <w:szCs w:val="22"/>
            </w:rPr>
          </w:rPrChange>
        </w:rPr>
        <w:t xml:space="preserve"> for in large part</w:t>
      </w:r>
      <w:ins w:id="36" w:author="Julianne Broyles" w:date="2017-06-12T14:14:00Z">
        <w:r w:rsidR="003C0A33" w:rsidRPr="00334669">
          <w:rPr>
            <w:rFonts w:ascii="Times New Roman" w:hAnsi="Times New Roman"/>
            <w:sz w:val="22"/>
            <w:rPrChange w:id="37" w:author="Julianne Broyles" w:date="2017-06-13T09:51:00Z">
              <w:rPr>
                <w:rFonts w:ascii="Times New Roman" w:hAnsi="Times New Roman"/>
                <w:sz w:val="22"/>
                <w:szCs w:val="22"/>
              </w:rPr>
            </w:rPrChange>
          </w:rPr>
          <w:t>,</w:t>
        </w:r>
      </w:ins>
      <w:r w:rsidRPr="00334669">
        <w:rPr>
          <w:rFonts w:ascii="Times New Roman" w:hAnsi="Times New Roman"/>
          <w:sz w:val="22"/>
          <w:rPrChange w:id="38" w:author="Julianne Broyles" w:date="2017-06-13T09:51:00Z">
            <w:rPr>
              <w:rFonts w:ascii="Times New Roman" w:hAnsi="Times New Roman"/>
              <w:sz w:val="22"/>
              <w:szCs w:val="22"/>
            </w:rPr>
          </w:rPrChange>
        </w:rPr>
        <w:t xml:space="preserve"> by myself</w:t>
      </w:r>
      <w:ins w:id="39" w:author="Julianne Broyles" w:date="2017-06-12T14:15:00Z">
        <w:r w:rsidR="003C0A33" w:rsidRPr="00334669">
          <w:rPr>
            <w:rFonts w:ascii="Times New Roman" w:hAnsi="Times New Roman"/>
            <w:sz w:val="22"/>
            <w:rPrChange w:id="40" w:author="Julianne Broyles" w:date="2017-06-13T09:51:00Z">
              <w:rPr>
                <w:rFonts w:ascii="Times New Roman" w:hAnsi="Times New Roman"/>
                <w:sz w:val="22"/>
                <w:szCs w:val="22"/>
              </w:rPr>
            </w:rPrChange>
          </w:rPr>
          <w:t xml:space="preserve"> </w:t>
        </w:r>
      </w:ins>
      <w:del w:id="41" w:author="Julianne Broyles" w:date="2017-06-12T14:14:00Z">
        <w:r w:rsidRPr="00334669" w:rsidDel="003C0A33">
          <w:rPr>
            <w:rFonts w:ascii="Times New Roman" w:hAnsi="Times New Roman"/>
            <w:sz w:val="22"/>
            <w:rPrChange w:id="42" w:author="Julianne Broyles" w:date="2017-06-13T09:51:00Z">
              <w:rPr>
                <w:rFonts w:ascii="Times New Roman" w:hAnsi="Times New Roman"/>
                <w:sz w:val="22"/>
                <w:szCs w:val="22"/>
              </w:rPr>
            </w:rPrChange>
          </w:rPr>
          <w:delText xml:space="preserve"> </w:delText>
        </w:r>
      </w:del>
      <w:r w:rsidRPr="00334669">
        <w:rPr>
          <w:rFonts w:ascii="Times New Roman" w:hAnsi="Times New Roman"/>
          <w:sz w:val="22"/>
          <w:rPrChange w:id="43" w:author="Julianne Broyles" w:date="2017-06-13T09:51:00Z">
            <w:rPr>
              <w:rFonts w:ascii="Times New Roman" w:hAnsi="Times New Roman"/>
              <w:sz w:val="22"/>
              <w:szCs w:val="22"/>
            </w:rPr>
          </w:rPrChange>
        </w:rPr>
        <w:t xml:space="preserve">and other taxpayers.  I believe SB 562 is unnecessary and will result in </w:t>
      </w:r>
      <w:r w:rsidR="00523671" w:rsidRPr="00334669">
        <w:rPr>
          <w:rFonts w:ascii="Times New Roman" w:hAnsi="Times New Roman"/>
          <w:sz w:val="22"/>
          <w:rPrChange w:id="44" w:author="Julianne Broyles" w:date="2017-06-13T09:51:00Z">
            <w:rPr>
              <w:rFonts w:ascii="Times New Roman" w:hAnsi="Times New Roman"/>
              <w:sz w:val="22"/>
              <w:szCs w:val="22"/>
            </w:rPr>
          </w:rPrChange>
        </w:rPr>
        <w:t>both</w:t>
      </w:r>
      <w:ins w:id="45" w:author="Julianne Broyles" w:date="2017-06-13T09:50:00Z">
        <w:r w:rsidR="00334669" w:rsidRPr="00334669">
          <w:rPr>
            <w:rFonts w:ascii="Times New Roman" w:hAnsi="Times New Roman"/>
            <w:sz w:val="22"/>
            <w:rPrChange w:id="46" w:author="Julianne Broyles" w:date="2017-06-13T09:51:00Z">
              <w:rPr>
                <w:rFonts w:ascii="Times New Roman" w:hAnsi="Times New Roman"/>
                <w:sz w:val="22"/>
                <w:szCs w:val="22"/>
              </w:rPr>
            </w:rPrChange>
          </w:rPr>
          <w:t xml:space="preserve"> </w:t>
        </w:r>
      </w:ins>
      <w:del w:id="47" w:author="Julianne Broyles" w:date="2017-06-13T09:50:00Z">
        <w:r w:rsidRPr="00334669" w:rsidDel="00334669">
          <w:rPr>
            <w:rFonts w:ascii="Times New Roman" w:hAnsi="Times New Roman"/>
            <w:sz w:val="22"/>
            <w:rPrChange w:id="48" w:author="Julianne Broyles" w:date="2017-06-13T09:51:00Z">
              <w:rPr>
                <w:rFonts w:ascii="Times New Roman" w:hAnsi="Times New Roman"/>
                <w:sz w:val="22"/>
                <w:szCs w:val="22"/>
              </w:rPr>
            </w:rPrChange>
          </w:rPr>
          <w:delText xml:space="preserve"> </w:delText>
        </w:r>
      </w:del>
      <w:r w:rsidR="00523671" w:rsidRPr="00334669">
        <w:rPr>
          <w:rFonts w:ascii="Times New Roman" w:hAnsi="Times New Roman"/>
          <w:sz w:val="22"/>
          <w:rPrChange w:id="49" w:author="Julianne Broyles" w:date="2017-06-13T09:51:00Z">
            <w:rPr>
              <w:rFonts w:ascii="Times New Roman" w:hAnsi="Times New Roman"/>
              <w:sz w:val="22"/>
              <w:szCs w:val="22"/>
            </w:rPr>
          </w:rPrChange>
        </w:rPr>
        <w:t>new</w:t>
      </w:r>
      <w:r w:rsidRPr="00334669">
        <w:rPr>
          <w:rFonts w:ascii="Times New Roman" w:hAnsi="Times New Roman"/>
          <w:sz w:val="22"/>
          <w:rPrChange w:id="50" w:author="Julianne Broyles" w:date="2017-06-13T09:51:00Z">
            <w:rPr>
              <w:rFonts w:ascii="Times New Roman" w:hAnsi="Times New Roman"/>
              <w:sz w:val="22"/>
              <w:szCs w:val="22"/>
            </w:rPr>
          </w:rPrChange>
        </w:rPr>
        <w:t xml:space="preserve"> taxes and California job loss.  </w:t>
      </w:r>
    </w:p>
    <w:p w:rsidR="00944FA5" w:rsidRPr="00334669" w:rsidRDefault="00944FA5" w:rsidP="00944FA5">
      <w:pPr>
        <w:pStyle w:val="BodyA"/>
        <w:rPr>
          <w:rFonts w:ascii="Times New Roman" w:eastAsia="Times New Roman" w:hAnsi="Times New Roman" w:cs="Times New Roman"/>
          <w:sz w:val="22"/>
          <w:rPrChange w:id="51" w:author="Julianne Broyles" w:date="2017-06-13T09:51:00Z">
            <w:rPr>
              <w:rFonts w:ascii="Times New Roman" w:eastAsia="Times New Roman" w:hAnsi="Times New Roman" w:cs="Times New Roman"/>
              <w:sz w:val="22"/>
              <w:szCs w:val="22"/>
            </w:rPr>
          </w:rPrChange>
        </w:rPr>
      </w:pPr>
    </w:p>
    <w:p w:rsidR="00944FA5" w:rsidRPr="00334669" w:rsidRDefault="00944FA5" w:rsidP="00944FA5">
      <w:pPr>
        <w:pStyle w:val="BodyA"/>
        <w:rPr>
          <w:rFonts w:ascii="Times New Roman" w:hAnsi="Times New Roman"/>
          <w:sz w:val="22"/>
          <w:rPrChange w:id="52" w:author="Julianne Broyles" w:date="2017-06-13T09:51:00Z">
            <w:rPr>
              <w:rFonts w:ascii="Times New Roman" w:hAnsi="Times New Roman"/>
              <w:sz w:val="22"/>
              <w:szCs w:val="22"/>
            </w:rPr>
          </w:rPrChange>
        </w:rPr>
      </w:pPr>
      <w:r w:rsidRPr="00334669">
        <w:rPr>
          <w:rFonts w:ascii="Times New Roman" w:hAnsi="Times New Roman"/>
          <w:sz w:val="22"/>
          <w:rPrChange w:id="53" w:author="Julianne Broyles" w:date="2017-06-13T09:51:00Z">
            <w:rPr>
              <w:rFonts w:ascii="Times New Roman" w:hAnsi="Times New Roman"/>
              <w:sz w:val="22"/>
              <w:szCs w:val="22"/>
            </w:rPr>
          </w:rPrChange>
        </w:rPr>
        <w:t>The California State Senate estimates a single payer government-run health care system as outlined in SB 562 will cost $400 billion</w:t>
      </w:r>
      <w:r w:rsidR="00BB24B9" w:rsidRPr="00334669">
        <w:rPr>
          <w:rFonts w:ascii="Times New Roman" w:hAnsi="Times New Roman"/>
          <w:sz w:val="22"/>
          <w:rPrChange w:id="54" w:author="Julianne Broyles" w:date="2017-06-13T09:51:00Z">
            <w:rPr>
              <w:rFonts w:ascii="Times New Roman" w:hAnsi="Times New Roman"/>
              <w:sz w:val="22"/>
              <w:szCs w:val="22"/>
            </w:rPr>
          </w:rPrChange>
        </w:rPr>
        <w:t xml:space="preserve"> dollars</w:t>
      </w:r>
      <w:r w:rsidRPr="00334669">
        <w:rPr>
          <w:rFonts w:ascii="Times New Roman" w:hAnsi="Times New Roman"/>
          <w:sz w:val="22"/>
          <w:rPrChange w:id="55" w:author="Julianne Broyles" w:date="2017-06-13T09:51:00Z">
            <w:rPr>
              <w:rFonts w:ascii="Times New Roman" w:hAnsi="Times New Roman"/>
              <w:sz w:val="22"/>
              <w:szCs w:val="22"/>
            </w:rPr>
          </w:rPrChange>
        </w:rPr>
        <w:t xml:space="preserve"> annually and will dismantle a system that </w:t>
      </w:r>
      <w:r w:rsidR="00BB24B9" w:rsidRPr="00334669">
        <w:rPr>
          <w:rFonts w:ascii="Times New Roman" w:hAnsi="Times New Roman"/>
          <w:sz w:val="22"/>
          <w:rPrChange w:id="56" w:author="Julianne Broyles" w:date="2017-06-13T09:51:00Z">
            <w:rPr>
              <w:rFonts w:ascii="Times New Roman" w:hAnsi="Times New Roman"/>
              <w:sz w:val="22"/>
              <w:szCs w:val="22"/>
            </w:rPr>
          </w:rPrChange>
        </w:rPr>
        <w:t xml:space="preserve">currently </w:t>
      </w:r>
      <w:r w:rsidRPr="00334669">
        <w:rPr>
          <w:rFonts w:ascii="Times New Roman" w:hAnsi="Times New Roman"/>
          <w:sz w:val="22"/>
          <w:rPrChange w:id="57" w:author="Julianne Broyles" w:date="2017-06-13T09:51:00Z">
            <w:rPr>
              <w:rFonts w:ascii="Times New Roman" w:hAnsi="Times New Roman"/>
              <w:sz w:val="22"/>
              <w:szCs w:val="22"/>
            </w:rPr>
          </w:rPrChange>
        </w:rPr>
        <w:t>provides coverage for 94 percent of Californians</w:t>
      </w:r>
      <w:r w:rsidR="00746A7E" w:rsidRPr="00334669">
        <w:rPr>
          <w:rFonts w:ascii="Times New Roman" w:hAnsi="Times New Roman"/>
          <w:sz w:val="22"/>
          <w:rPrChange w:id="58" w:author="Julianne Broyles" w:date="2017-06-13T09:51:00Z">
            <w:rPr>
              <w:rFonts w:ascii="Times New Roman" w:hAnsi="Times New Roman"/>
              <w:sz w:val="22"/>
              <w:szCs w:val="22"/>
            </w:rPr>
          </w:rPrChange>
        </w:rPr>
        <w:t>,</w:t>
      </w:r>
      <w:r w:rsidRPr="00334669">
        <w:rPr>
          <w:rFonts w:ascii="Times New Roman" w:hAnsi="Times New Roman"/>
          <w:sz w:val="22"/>
          <w:rPrChange w:id="59" w:author="Julianne Broyles" w:date="2017-06-13T09:51:00Z">
            <w:rPr>
              <w:rFonts w:ascii="Times New Roman" w:hAnsi="Times New Roman"/>
              <w:sz w:val="22"/>
              <w:szCs w:val="22"/>
            </w:rPr>
          </w:rPrChange>
        </w:rPr>
        <w:t xml:space="preserve"> leading to rationing and barriers to access.  Though the financing mechanism for this measure has not yet been formally set out, past attempts at government run health care have proposed major increases in payroll and income taxes </w:t>
      </w:r>
      <w:ins w:id="60" w:author="Julianne Broyles" w:date="2017-06-13T09:51:00Z">
        <w:r w:rsidR="00334669" w:rsidRPr="00334669">
          <w:rPr>
            <w:rFonts w:ascii="Times New Roman" w:hAnsi="Times New Roman"/>
            <w:sz w:val="22"/>
            <w:rPrChange w:id="61" w:author="Julianne Broyles" w:date="2017-06-13T09:51:00Z">
              <w:rPr>
                <w:rFonts w:ascii="Times New Roman" w:hAnsi="Times New Roman"/>
                <w:sz w:val="22"/>
                <w:szCs w:val="22"/>
              </w:rPr>
            </w:rPrChange>
          </w:rPr>
          <w:t xml:space="preserve">increases </w:t>
        </w:r>
      </w:ins>
      <w:r w:rsidRPr="00334669">
        <w:rPr>
          <w:rFonts w:ascii="Times New Roman" w:hAnsi="Times New Roman"/>
          <w:sz w:val="22"/>
          <w:rPrChange w:id="62" w:author="Julianne Broyles" w:date="2017-06-13T09:51:00Z">
            <w:rPr>
              <w:rFonts w:ascii="Times New Roman" w:hAnsi="Times New Roman"/>
              <w:sz w:val="22"/>
              <w:szCs w:val="22"/>
            </w:rPr>
          </w:rPrChange>
        </w:rPr>
        <w:t>on businesses and individuals such as myself.</w:t>
      </w:r>
      <w:r w:rsidR="00523671" w:rsidRPr="00334669">
        <w:rPr>
          <w:rFonts w:ascii="Times New Roman" w:hAnsi="Times New Roman"/>
          <w:sz w:val="22"/>
          <w:rPrChange w:id="63" w:author="Julianne Broyles" w:date="2017-06-13T09:51:00Z">
            <w:rPr>
              <w:rFonts w:ascii="Times New Roman" w:hAnsi="Times New Roman"/>
              <w:sz w:val="22"/>
              <w:szCs w:val="22"/>
            </w:rPr>
          </w:rPrChange>
        </w:rPr>
        <w:t xml:space="preserve"> </w:t>
      </w:r>
    </w:p>
    <w:p w:rsidR="00944FA5" w:rsidRPr="00334669" w:rsidRDefault="00944FA5" w:rsidP="00944FA5">
      <w:pPr>
        <w:pStyle w:val="BodyA"/>
        <w:rPr>
          <w:rFonts w:ascii="Times New Roman" w:eastAsia="Times New Roman" w:hAnsi="Times New Roman" w:cs="Times New Roman"/>
          <w:sz w:val="22"/>
          <w:rPrChange w:id="64" w:author="Julianne Broyles" w:date="2017-06-13T09:51:00Z">
            <w:rPr>
              <w:rFonts w:ascii="Times New Roman" w:eastAsia="Times New Roman" w:hAnsi="Times New Roman" w:cs="Times New Roman"/>
              <w:sz w:val="22"/>
              <w:szCs w:val="22"/>
            </w:rPr>
          </w:rPrChange>
        </w:rPr>
      </w:pPr>
    </w:p>
    <w:p w:rsidR="00944FA5" w:rsidRPr="00334669" w:rsidRDefault="00944FA5" w:rsidP="00944FA5">
      <w:pPr>
        <w:pStyle w:val="BodyA"/>
        <w:rPr>
          <w:rFonts w:ascii="Times New Roman" w:hAnsi="Times New Roman"/>
          <w:sz w:val="22"/>
          <w:rPrChange w:id="65" w:author="Julianne Broyles" w:date="2017-06-13T09:51:00Z">
            <w:rPr>
              <w:rFonts w:ascii="Times New Roman" w:hAnsi="Times New Roman"/>
              <w:sz w:val="22"/>
              <w:szCs w:val="22"/>
            </w:rPr>
          </w:rPrChange>
        </w:rPr>
      </w:pPr>
      <w:r w:rsidRPr="00334669">
        <w:rPr>
          <w:rFonts w:ascii="Times New Roman" w:hAnsi="Times New Roman"/>
          <w:sz w:val="22"/>
          <w:rPrChange w:id="66" w:author="Julianne Broyles" w:date="2017-06-13T09:51:00Z">
            <w:rPr>
              <w:rFonts w:ascii="Times New Roman" w:hAnsi="Times New Roman"/>
              <w:sz w:val="22"/>
              <w:szCs w:val="22"/>
            </w:rPr>
          </w:rPrChange>
        </w:rPr>
        <w:t xml:space="preserve">A vote for universal government-run health care system means this $400 billion program is your one and only priority.  A vote for SB 562 means no </w:t>
      </w:r>
      <w:r w:rsidR="00523671" w:rsidRPr="00334669">
        <w:rPr>
          <w:rFonts w:ascii="Times New Roman" w:hAnsi="Times New Roman"/>
          <w:sz w:val="22"/>
          <w:rPrChange w:id="67" w:author="Julianne Broyles" w:date="2017-06-13T09:51:00Z">
            <w:rPr>
              <w:rFonts w:ascii="Times New Roman" w:hAnsi="Times New Roman"/>
              <w:sz w:val="22"/>
              <w:szCs w:val="22"/>
            </w:rPr>
          </w:rPrChange>
        </w:rPr>
        <w:t xml:space="preserve">more </w:t>
      </w:r>
      <w:r w:rsidRPr="00334669">
        <w:rPr>
          <w:rFonts w:ascii="Times New Roman" w:hAnsi="Times New Roman"/>
          <w:sz w:val="22"/>
          <w:rPrChange w:id="68" w:author="Julianne Broyles" w:date="2017-06-13T09:51:00Z">
            <w:rPr>
              <w:rFonts w:ascii="Times New Roman" w:hAnsi="Times New Roman"/>
              <w:sz w:val="22"/>
              <w:szCs w:val="22"/>
            </w:rPr>
          </w:rPrChange>
        </w:rPr>
        <w:t xml:space="preserve">funding for affordable housing.  A vote for SB 562 means no </w:t>
      </w:r>
      <w:r w:rsidR="00523671" w:rsidRPr="00334669">
        <w:rPr>
          <w:rFonts w:ascii="Times New Roman" w:hAnsi="Times New Roman"/>
          <w:sz w:val="22"/>
          <w:rPrChange w:id="69" w:author="Julianne Broyles" w:date="2017-06-13T09:51:00Z">
            <w:rPr>
              <w:rFonts w:ascii="Times New Roman" w:hAnsi="Times New Roman"/>
              <w:sz w:val="22"/>
              <w:szCs w:val="22"/>
            </w:rPr>
          </w:rPrChange>
        </w:rPr>
        <w:t xml:space="preserve">more </w:t>
      </w:r>
      <w:r w:rsidRPr="00334669">
        <w:rPr>
          <w:rFonts w:ascii="Times New Roman" w:hAnsi="Times New Roman"/>
          <w:sz w:val="22"/>
          <w:rPrChange w:id="70" w:author="Julianne Broyles" w:date="2017-06-13T09:51:00Z">
            <w:rPr>
              <w:rFonts w:ascii="Times New Roman" w:hAnsi="Times New Roman"/>
              <w:sz w:val="22"/>
              <w:szCs w:val="22"/>
            </w:rPr>
          </w:rPrChange>
        </w:rPr>
        <w:t>funding for environmental</w:t>
      </w:r>
      <w:r w:rsidR="00523671" w:rsidRPr="00334669">
        <w:rPr>
          <w:rFonts w:ascii="Times New Roman" w:hAnsi="Times New Roman"/>
          <w:sz w:val="22"/>
          <w:rPrChange w:id="71" w:author="Julianne Broyles" w:date="2017-06-13T09:51:00Z">
            <w:rPr>
              <w:rFonts w:ascii="Times New Roman" w:hAnsi="Times New Roman"/>
              <w:sz w:val="22"/>
              <w:szCs w:val="22"/>
            </w:rPr>
          </w:rPrChange>
        </w:rPr>
        <w:t xml:space="preserve"> programs</w:t>
      </w:r>
      <w:r w:rsidRPr="00334669">
        <w:rPr>
          <w:rFonts w:ascii="Times New Roman" w:hAnsi="Times New Roman"/>
          <w:sz w:val="22"/>
          <w:rPrChange w:id="72" w:author="Julianne Broyles" w:date="2017-06-13T09:51:00Z">
            <w:rPr>
              <w:rFonts w:ascii="Times New Roman" w:hAnsi="Times New Roman"/>
              <w:sz w:val="22"/>
              <w:szCs w:val="22"/>
            </w:rPr>
          </w:rPrChange>
        </w:rPr>
        <w:t xml:space="preserve">.  A vote for SB 562 means every other state </w:t>
      </w:r>
      <w:r w:rsidR="00523671" w:rsidRPr="00334669">
        <w:rPr>
          <w:rFonts w:ascii="Times New Roman" w:hAnsi="Times New Roman"/>
          <w:sz w:val="22"/>
          <w:rPrChange w:id="73" w:author="Julianne Broyles" w:date="2017-06-13T09:51:00Z">
            <w:rPr>
              <w:rFonts w:ascii="Times New Roman" w:hAnsi="Times New Roman"/>
              <w:sz w:val="22"/>
              <w:szCs w:val="22"/>
            </w:rPr>
          </w:rPrChange>
        </w:rPr>
        <w:t>priority, whether it be education, food for the hungry; clean water and water storage or public safety --</w:t>
      </w:r>
      <w:r w:rsidRPr="00334669">
        <w:rPr>
          <w:rFonts w:ascii="Times New Roman" w:hAnsi="Times New Roman"/>
          <w:sz w:val="22"/>
          <w:rPrChange w:id="74" w:author="Julianne Broyles" w:date="2017-06-13T09:51:00Z">
            <w:rPr>
              <w:rFonts w:ascii="Times New Roman" w:hAnsi="Times New Roman"/>
              <w:sz w:val="22"/>
              <w:szCs w:val="22"/>
            </w:rPr>
          </w:rPrChange>
        </w:rPr>
        <w:t>will come second to</w:t>
      </w:r>
      <w:r w:rsidR="00746A7E" w:rsidRPr="00334669">
        <w:rPr>
          <w:rFonts w:ascii="Times New Roman" w:hAnsi="Times New Roman"/>
          <w:sz w:val="22"/>
          <w:rPrChange w:id="75" w:author="Julianne Broyles" w:date="2017-06-13T09:51:00Z">
            <w:rPr>
              <w:rFonts w:ascii="Times New Roman" w:hAnsi="Times New Roman"/>
              <w:sz w:val="22"/>
              <w:szCs w:val="22"/>
            </w:rPr>
          </w:rPrChange>
        </w:rPr>
        <w:t xml:space="preserve"> the</w:t>
      </w:r>
      <w:r w:rsidRPr="00334669">
        <w:rPr>
          <w:rFonts w:ascii="Times New Roman" w:hAnsi="Times New Roman"/>
          <w:sz w:val="22"/>
          <w:rPrChange w:id="76" w:author="Julianne Broyles" w:date="2017-06-13T09:51:00Z">
            <w:rPr>
              <w:rFonts w:ascii="Times New Roman" w:hAnsi="Times New Roman"/>
              <w:sz w:val="22"/>
              <w:szCs w:val="22"/>
            </w:rPr>
          </w:rPrChange>
        </w:rPr>
        <w:t xml:space="preserve"> </w:t>
      </w:r>
      <w:r w:rsidR="00523671" w:rsidRPr="00334669">
        <w:rPr>
          <w:rFonts w:ascii="Times New Roman" w:hAnsi="Times New Roman"/>
          <w:sz w:val="22"/>
          <w:rPrChange w:id="77" w:author="Julianne Broyles" w:date="2017-06-13T09:51:00Z">
            <w:rPr>
              <w:rFonts w:ascii="Times New Roman" w:hAnsi="Times New Roman"/>
              <w:sz w:val="22"/>
              <w:szCs w:val="22"/>
            </w:rPr>
          </w:rPrChange>
        </w:rPr>
        <w:t xml:space="preserve">$400 billion annual cost to run SB 562’s government-run </w:t>
      </w:r>
      <w:r w:rsidRPr="00334669">
        <w:rPr>
          <w:rFonts w:ascii="Times New Roman" w:hAnsi="Times New Roman"/>
          <w:sz w:val="22"/>
          <w:rPrChange w:id="78" w:author="Julianne Broyles" w:date="2017-06-13T09:51:00Z">
            <w:rPr>
              <w:rFonts w:ascii="Times New Roman" w:hAnsi="Times New Roman"/>
              <w:sz w:val="22"/>
              <w:szCs w:val="22"/>
            </w:rPr>
          </w:rPrChange>
        </w:rPr>
        <w:t>single payer</w:t>
      </w:r>
      <w:r w:rsidR="00523671" w:rsidRPr="00334669">
        <w:rPr>
          <w:rFonts w:ascii="Times New Roman" w:hAnsi="Times New Roman"/>
          <w:sz w:val="22"/>
          <w:rPrChange w:id="79" w:author="Julianne Broyles" w:date="2017-06-13T09:51:00Z">
            <w:rPr>
              <w:rFonts w:ascii="Times New Roman" w:hAnsi="Times New Roman"/>
              <w:sz w:val="22"/>
              <w:szCs w:val="22"/>
            </w:rPr>
          </w:rPrChange>
        </w:rPr>
        <w:t xml:space="preserve"> program.  A vote for SB 562 will also be the largest tax </w:t>
      </w:r>
      <w:r w:rsidR="008B2370" w:rsidRPr="00334669">
        <w:rPr>
          <w:rFonts w:ascii="Times New Roman" w:hAnsi="Times New Roman"/>
          <w:sz w:val="22"/>
          <w:rPrChange w:id="80" w:author="Julianne Broyles" w:date="2017-06-13T09:51:00Z">
            <w:rPr>
              <w:rFonts w:ascii="Times New Roman" w:hAnsi="Times New Roman"/>
              <w:sz w:val="22"/>
              <w:szCs w:val="22"/>
            </w:rPr>
          </w:rPrChange>
        </w:rPr>
        <w:t xml:space="preserve">bill </w:t>
      </w:r>
      <w:r w:rsidR="00523671" w:rsidRPr="00334669">
        <w:rPr>
          <w:rFonts w:ascii="Times New Roman" w:hAnsi="Times New Roman"/>
          <w:sz w:val="22"/>
          <w:rPrChange w:id="81" w:author="Julianne Broyles" w:date="2017-06-13T09:51:00Z">
            <w:rPr>
              <w:rFonts w:ascii="Times New Roman" w:hAnsi="Times New Roman"/>
              <w:sz w:val="22"/>
              <w:szCs w:val="22"/>
            </w:rPr>
          </w:rPrChange>
        </w:rPr>
        <w:t>ever presented to taxpayers in California history.</w:t>
      </w:r>
    </w:p>
    <w:p w:rsidR="00523671" w:rsidRPr="00334669" w:rsidRDefault="00523671" w:rsidP="00944FA5">
      <w:pPr>
        <w:pStyle w:val="BodyA"/>
        <w:rPr>
          <w:rFonts w:ascii="Times New Roman" w:eastAsia="Times New Roman" w:hAnsi="Times New Roman" w:cs="Times New Roman"/>
          <w:sz w:val="22"/>
          <w:rPrChange w:id="82" w:author="Julianne Broyles" w:date="2017-06-13T09:51:00Z">
            <w:rPr>
              <w:rFonts w:ascii="Times New Roman" w:eastAsia="Times New Roman" w:hAnsi="Times New Roman" w:cs="Times New Roman"/>
              <w:sz w:val="22"/>
              <w:szCs w:val="22"/>
            </w:rPr>
          </w:rPrChange>
        </w:rPr>
      </w:pPr>
    </w:p>
    <w:p w:rsidR="00944FA5" w:rsidRPr="00334669" w:rsidRDefault="00944FA5" w:rsidP="00944FA5">
      <w:pPr>
        <w:pStyle w:val="BodyA"/>
        <w:rPr>
          <w:rFonts w:ascii="Times New Roman" w:eastAsia="Times New Roman" w:hAnsi="Times New Roman" w:cs="Times New Roman"/>
          <w:sz w:val="22"/>
          <w:rPrChange w:id="83" w:author="Julianne Broyles" w:date="2017-06-13T09:51:00Z">
            <w:rPr>
              <w:rFonts w:ascii="Times New Roman" w:eastAsia="Times New Roman" w:hAnsi="Times New Roman" w:cs="Times New Roman"/>
              <w:sz w:val="22"/>
              <w:szCs w:val="22"/>
            </w:rPr>
          </w:rPrChange>
        </w:rPr>
      </w:pPr>
      <w:r w:rsidRPr="00334669">
        <w:rPr>
          <w:rFonts w:ascii="Times New Roman" w:hAnsi="Times New Roman"/>
          <w:sz w:val="22"/>
          <w:rPrChange w:id="84" w:author="Julianne Broyles" w:date="2017-06-13T09:51:00Z">
            <w:rPr>
              <w:rFonts w:ascii="Times New Roman" w:hAnsi="Times New Roman"/>
              <w:sz w:val="22"/>
              <w:szCs w:val="22"/>
            </w:rPr>
          </w:rPrChange>
        </w:rPr>
        <w:t>I believe that you, as my elected representative, should instead focus on positive changes to reduce the cost of health care services, reduce the costs to doing business in California, and OPPOSE adding a new $400 Billion g</w:t>
      </w:r>
      <w:r w:rsidR="00523671" w:rsidRPr="00334669">
        <w:rPr>
          <w:rFonts w:ascii="Times New Roman" w:hAnsi="Times New Roman"/>
          <w:sz w:val="22"/>
          <w:rPrChange w:id="85" w:author="Julianne Broyles" w:date="2017-06-13T09:51:00Z">
            <w:rPr>
              <w:rFonts w:ascii="Times New Roman" w:hAnsi="Times New Roman"/>
              <w:sz w:val="22"/>
              <w:szCs w:val="22"/>
            </w:rPr>
          </w:rPrChange>
        </w:rPr>
        <w:t>overnment-run</w:t>
      </w:r>
      <w:r w:rsidRPr="00334669">
        <w:rPr>
          <w:rFonts w:ascii="Times New Roman" w:hAnsi="Times New Roman"/>
          <w:sz w:val="22"/>
          <w:rPrChange w:id="86" w:author="Julianne Broyles" w:date="2017-06-13T09:51:00Z">
            <w:rPr>
              <w:rFonts w:ascii="Times New Roman" w:hAnsi="Times New Roman"/>
              <w:sz w:val="22"/>
              <w:szCs w:val="22"/>
            </w:rPr>
          </w:rPrChange>
        </w:rPr>
        <w:t xml:space="preserve"> universal single payer health care program that wi</w:t>
      </w:r>
      <w:r w:rsidR="00523671" w:rsidRPr="00334669">
        <w:rPr>
          <w:rFonts w:ascii="Times New Roman" w:hAnsi="Times New Roman"/>
          <w:sz w:val="22"/>
          <w:rPrChange w:id="87" w:author="Julianne Broyles" w:date="2017-06-13T09:51:00Z">
            <w:rPr>
              <w:rFonts w:ascii="Times New Roman" w:hAnsi="Times New Roman"/>
              <w:sz w:val="22"/>
              <w:szCs w:val="22"/>
            </w:rPr>
          </w:rPrChange>
        </w:rPr>
        <w:t>ll burden the remaining taxpayers</w:t>
      </w:r>
      <w:r w:rsidRPr="00334669">
        <w:rPr>
          <w:rFonts w:ascii="Times New Roman" w:hAnsi="Times New Roman"/>
          <w:sz w:val="22"/>
          <w:rPrChange w:id="88" w:author="Julianne Broyles" w:date="2017-06-13T09:51:00Z">
            <w:rPr>
              <w:rFonts w:ascii="Times New Roman" w:hAnsi="Times New Roman"/>
              <w:sz w:val="22"/>
              <w:szCs w:val="22"/>
            </w:rPr>
          </w:rPrChange>
        </w:rPr>
        <w:t xml:space="preserve"> in California.</w:t>
      </w:r>
      <w:r w:rsidRPr="00334669">
        <w:rPr>
          <w:rFonts w:ascii="Times New Roman" w:eastAsia="Times New Roman" w:hAnsi="Times New Roman" w:cs="Times New Roman"/>
          <w:sz w:val="22"/>
          <w:rPrChange w:id="89" w:author="Julianne Broyles" w:date="2017-06-13T09:51:00Z">
            <w:rPr>
              <w:rFonts w:ascii="Times New Roman" w:eastAsia="Times New Roman" w:hAnsi="Times New Roman" w:cs="Times New Roman"/>
              <w:sz w:val="22"/>
              <w:szCs w:val="22"/>
            </w:rPr>
          </w:rPrChange>
        </w:rPr>
        <w:br/>
      </w:r>
    </w:p>
    <w:p w:rsidR="00944FA5" w:rsidRPr="00334669" w:rsidRDefault="00944FA5" w:rsidP="00944FA5">
      <w:pPr>
        <w:pStyle w:val="BodyA"/>
        <w:rPr>
          <w:ins w:id="90" w:author="Julianne Broyles" w:date="2017-06-13T09:47:00Z"/>
          <w:rFonts w:ascii="Times New Roman" w:hAnsi="Times New Roman"/>
          <w:sz w:val="22"/>
          <w:rPrChange w:id="91" w:author="Julianne Broyles" w:date="2017-06-13T09:51:00Z">
            <w:rPr>
              <w:ins w:id="92" w:author="Julianne Broyles" w:date="2017-06-13T09:47:00Z"/>
              <w:rFonts w:ascii="Times New Roman" w:hAnsi="Times New Roman"/>
              <w:sz w:val="22"/>
              <w:szCs w:val="22"/>
            </w:rPr>
          </w:rPrChange>
        </w:rPr>
      </w:pPr>
      <w:r w:rsidRPr="00334669">
        <w:rPr>
          <w:rFonts w:ascii="Times New Roman" w:hAnsi="Times New Roman"/>
          <w:sz w:val="22"/>
          <w:rPrChange w:id="93" w:author="Julianne Broyles" w:date="2017-06-13T09:51:00Z">
            <w:rPr>
              <w:rFonts w:ascii="Times New Roman" w:hAnsi="Times New Roman"/>
              <w:sz w:val="22"/>
              <w:szCs w:val="22"/>
            </w:rPr>
          </w:rPrChange>
        </w:rPr>
        <w:t xml:space="preserve">Please vote </w:t>
      </w:r>
      <w:r w:rsidRPr="00334669">
        <w:rPr>
          <w:rFonts w:ascii="Times New Roman" w:hAnsi="Times New Roman"/>
          <w:b/>
          <w:bCs/>
          <w:sz w:val="22"/>
          <w:rPrChange w:id="94" w:author="Julianne Broyles" w:date="2017-06-13T09:51:00Z">
            <w:rPr>
              <w:rFonts w:ascii="Times New Roman" w:hAnsi="Times New Roman"/>
              <w:b/>
              <w:bCs/>
              <w:sz w:val="22"/>
              <w:szCs w:val="22"/>
            </w:rPr>
          </w:rPrChange>
        </w:rPr>
        <w:t>“NO”</w:t>
      </w:r>
      <w:r w:rsidRPr="00334669">
        <w:rPr>
          <w:rFonts w:ascii="Times New Roman" w:hAnsi="Times New Roman"/>
          <w:sz w:val="22"/>
          <w:rPrChange w:id="95" w:author="Julianne Broyles" w:date="2017-06-13T09:51:00Z">
            <w:rPr>
              <w:rFonts w:ascii="Times New Roman" w:hAnsi="Times New Roman"/>
              <w:sz w:val="22"/>
              <w:szCs w:val="22"/>
            </w:rPr>
          </w:rPrChange>
        </w:rPr>
        <w:t xml:space="preserve"> on </w:t>
      </w:r>
      <w:r w:rsidRPr="00334669">
        <w:rPr>
          <w:rFonts w:ascii="Times New Roman" w:hAnsi="Times New Roman"/>
          <w:b/>
          <w:bCs/>
          <w:sz w:val="22"/>
          <w:rPrChange w:id="96" w:author="Julianne Broyles" w:date="2017-06-13T09:51:00Z">
            <w:rPr>
              <w:rFonts w:ascii="Times New Roman" w:hAnsi="Times New Roman"/>
              <w:b/>
              <w:bCs/>
              <w:sz w:val="22"/>
              <w:szCs w:val="22"/>
            </w:rPr>
          </w:rPrChange>
        </w:rPr>
        <w:t xml:space="preserve">SB 562 (LARA </w:t>
      </w:r>
      <w:r w:rsidRPr="00334669">
        <w:rPr>
          <w:rFonts w:ascii="Times New Roman" w:hAnsi="Times New Roman"/>
          <w:sz w:val="22"/>
          <w:rPrChange w:id="97" w:author="Julianne Broyles" w:date="2017-06-13T09:51:00Z">
            <w:rPr>
              <w:rFonts w:ascii="Times New Roman" w:hAnsi="Times New Roman"/>
              <w:sz w:val="22"/>
              <w:szCs w:val="22"/>
            </w:rPr>
          </w:rPrChange>
        </w:rPr>
        <w:t xml:space="preserve">and </w:t>
      </w:r>
      <w:r w:rsidRPr="00334669">
        <w:rPr>
          <w:rFonts w:ascii="Times New Roman" w:hAnsi="Times New Roman"/>
          <w:b/>
          <w:bCs/>
          <w:sz w:val="22"/>
          <w:rPrChange w:id="98" w:author="Julianne Broyles" w:date="2017-06-13T09:51:00Z">
            <w:rPr>
              <w:rFonts w:ascii="Times New Roman" w:hAnsi="Times New Roman"/>
              <w:b/>
              <w:bCs/>
              <w:sz w:val="22"/>
              <w:szCs w:val="22"/>
            </w:rPr>
          </w:rPrChange>
        </w:rPr>
        <w:t xml:space="preserve">ATKINS) </w:t>
      </w:r>
      <w:r w:rsidRPr="00334669">
        <w:rPr>
          <w:rFonts w:ascii="Times New Roman" w:hAnsi="Times New Roman"/>
          <w:bCs/>
          <w:sz w:val="22"/>
          <w:rPrChange w:id="99" w:author="Julianne Broyles" w:date="2017-06-13T09:51:00Z">
            <w:rPr>
              <w:rFonts w:ascii="Times New Roman" w:hAnsi="Times New Roman"/>
              <w:bCs/>
              <w:sz w:val="22"/>
              <w:szCs w:val="22"/>
            </w:rPr>
          </w:rPrChange>
        </w:rPr>
        <w:t>each time it comes before you for a vote</w:t>
      </w:r>
      <w:r w:rsidRPr="00334669">
        <w:rPr>
          <w:rFonts w:ascii="Times New Roman" w:hAnsi="Times New Roman"/>
          <w:sz w:val="22"/>
          <w:rPrChange w:id="100" w:author="Julianne Broyles" w:date="2017-06-13T09:51:00Z">
            <w:rPr>
              <w:rFonts w:ascii="Times New Roman" w:hAnsi="Times New Roman"/>
              <w:sz w:val="22"/>
              <w:szCs w:val="22"/>
            </w:rPr>
          </w:rPrChange>
        </w:rPr>
        <w:t xml:space="preserve">.  </w:t>
      </w:r>
      <w:ins w:id="101" w:author="Julianne Broyles" w:date="2017-06-13T09:46:00Z">
        <w:r w:rsidR="002A6E02" w:rsidRPr="00334669">
          <w:rPr>
            <w:rFonts w:ascii="Times New Roman" w:hAnsi="Times New Roman"/>
            <w:sz w:val="22"/>
            <w:rPrChange w:id="102" w:author="Julianne Broyles" w:date="2017-06-13T09:51:00Z">
              <w:rPr>
                <w:rFonts w:ascii="Times New Roman" w:hAnsi="Times New Roman"/>
                <w:sz w:val="22"/>
                <w:szCs w:val="22"/>
              </w:rPr>
            </w:rPrChange>
          </w:rPr>
          <w:t>Please let me know how you voted on this bill.</w:t>
        </w:r>
      </w:ins>
    </w:p>
    <w:p w:rsidR="002A6E02" w:rsidRPr="00334669" w:rsidRDefault="002A6E02" w:rsidP="00944FA5">
      <w:pPr>
        <w:pStyle w:val="BodyA"/>
        <w:rPr>
          <w:ins w:id="103" w:author="Julianne Broyles" w:date="2017-06-13T09:47:00Z"/>
          <w:rFonts w:ascii="Times New Roman" w:hAnsi="Times New Roman"/>
          <w:sz w:val="22"/>
          <w:rPrChange w:id="104" w:author="Julianne Broyles" w:date="2017-06-13T09:51:00Z">
            <w:rPr>
              <w:ins w:id="105" w:author="Julianne Broyles" w:date="2017-06-13T09:47:00Z"/>
              <w:rFonts w:ascii="Times New Roman" w:hAnsi="Times New Roman"/>
              <w:sz w:val="22"/>
              <w:szCs w:val="22"/>
            </w:rPr>
          </w:rPrChange>
        </w:rPr>
      </w:pPr>
    </w:p>
    <w:p w:rsidR="002A6E02" w:rsidRPr="00334669" w:rsidRDefault="002A6E02" w:rsidP="00944FA5">
      <w:pPr>
        <w:pStyle w:val="BodyA"/>
        <w:rPr>
          <w:ins w:id="106" w:author="Julianne Broyles" w:date="2017-06-13T09:47:00Z"/>
          <w:rFonts w:ascii="Times New Roman" w:hAnsi="Times New Roman"/>
          <w:sz w:val="22"/>
          <w:rPrChange w:id="107" w:author="Julianne Broyles" w:date="2017-06-13T09:51:00Z">
            <w:rPr>
              <w:ins w:id="108" w:author="Julianne Broyles" w:date="2017-06-13T09:47:00Z"/>
              <w:rFonts w:ascii="Times New Roman" w:hAnsi="Times New Roman"/>
              <w:sz w:val="22"/>
              <w:szCs w:val="22"/>
            </w:rPr>
          </w:rPrChange>
        </w:rPr>
      </w:pPr>
      <w:ins w:id="109" w:author="Julianne Broyles" w:date="2017-06-13T09:47:00Z">
        <w:r w:rsidRPr="00334669">
          <w:rPr>
            <w:rFonts w:ascii="Times New Roman" w:hAnsi="Times New Roman"/>
            <w:sz w:val="22"/>
            <w:rPrChange w:id="110" w:author="Julianne Broyles" w:date="2017-06-13T09:51:00Z">
              <w:rPr>
                <w:rFonts w:ascii="Times New Roman" w:hAnsi="Times New Roman"/>
                <w:sz w:val="22"/>
                <w:szCs w:val="22"/>
              </w:rPr>
            </w:rPrChange>
          </w:rPr>
          <w:t>Sincerely,</w:t>
        </w:r>
      </w:ins>
    </w:p>
    <w:p w:rsidR="002A6E02" w:rsidRDefault="002A6E02" w:rsidP="00944FA5">
      <w:pPr>
        <w:pStyle w:val="BodyA"/>
        <w:rPr>
          <w:ins w:id="111" w:author="Julianne Broyles" w:date="2017-06-13T09:47:00Z"/>
          <w:rFonts w:ascii="Times New Roman" w:hAnsi="Times New Roman"/>
          <w:sz w:val="22"/>
          <w:szCs w:val="22"/>
        </w:rPr>
      </w:pPr>
    </w:p>
    <w:p w:rsidR="002A6E02" w:rsidRDefault="002A6E02" w:rsidP="00944FA5">
      <w:pPr>
        <w:pStyle w:val="BodyA"/>
        <w:rPr>
          <w:ins w:id="112" w:author="Julianne Broyles" w:date="2017-06-13T09:46:00Z"/>
          <w:rFonts w:ascii="Times New Roman" w:hAnsi="Times New Roman"/>
          <w:sz w:val="22"/>
          <w:szCs w:val="22"/>
        </w:rPr>
      </w:pPr>
    </w:p>
    <w:p w:rsidR="002A6E02" w:rsidRDefault="002A6E02" w:rsidP="00944FA5">
      <w:pPr>
        <w:pStyle w:val="BodyA"/>
        <w:rPr>
          <w:ins w:id="113" w:author="Julianne Broyles" w:date="2017-06-13T09:46:00Z"/>
          <w:rFonts w:ascii="Times New Roman" w:hAnsi="Times New Roman"/>
          <w:sz w:val="22"/>
          <w:szCs w:val="22"/>
        </w:rPr>
      </w:pPr>
    </w:p>
    <w:p w:rsidR="002A6E02" w:rsidRDefault="002A6E02" w:rsidP="00944FA5">
      <w:pPr>
        <w:pStyle w:val="BodyA"/>
        <w:rPr>
          <w:rFonts w:ascii="Times New Roman" w:eastAsia="Times New Roman" w:hAnsi="Times New Roman" w:cs="Times New Roman"/>
          <w:sz w:val="22"/>
          <w:szCs w:val="22"/>
        </w:rPr>
      </w:pPr>
    </w:p>
    <w:p w:rsidR="00944FA5" w:rsidRDefault="00944FA5" w:rsidP="00944FA5">
      <w:pPr>
        <w:pStyle w:val="BodyA"/>
      </w:pPr>
    </w:p>
    <w:p w:rsidR="00B512EE" w:rsidRDefault="00B512EE"/>
    <w:sectPr w:rsidR="00B512EE" w:rsidSect="00C4433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anne Broyles">
    <w15:presenceInfo w15:providerId="AD" w15:userId="S-1-5-21-1892872749-2535538438-2752490832-1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A5"/>
    <w:rsid w:val="002A6E02"/>
    <w:rsid w:val="00334669"/>
    <w:rsid w:val="00340937"/>
    <w:rsid w:val="003C0A33"/>
    <w:rsid w:val="00523671"/>
    <w:rsid w:val="00746A7E"/>
    <w:rsid w:val="007D70EF"/>
    <w:rsid w:val="00862107"/>
    <w:rsid w:val="008B2370"/>
    <w:rsid w:val="00944FA5"/>
    <w:rsid w:val="00994811"/>
    <w:rsid w:val="00B512EE"/>
    <w:rsid w:val="00BB24B9"/>
    <w:rsid w:val="00C03DFF"/>
    <w:rsid w:val="00E5035F"/>
    <w:rsid w:val="00F33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F27023-F629-40A1-BA55-E1530F7C3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2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944FA5"/>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Julianne Broyles</dc:creator>
  <cp:lastModifiedBy>Cerrina Jensen</cp:lastModifiedBy>
  <cp:revision>2</cp:revision>
  <dcterms:created xsi:type="dcterms:W3CDTF">2017-06-16T22:13:00Z</dcterms:created>
  <dcterms:modified xsi:type="dcterms:W3CDTF">2017-06-16T22:13:00Z</dcterms:modified>
</cp:coreProperties>
</file>